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E0326" w14:textId="77777777" w:rsidR="008608A8" w:rsidRDefault="00E25380">
      <w:pPr>
        <w:pBdr>
          <w:top w:val="nil"/>
          <w:left w:val="nil"/>
          <w:bottom w:val="nil"/>
          <w:right w:val="nil"/>
          <w:between w:val="nil"/>
        </w:pBdr>
        <w:spacing w:before="240"/>
        <w:ind w:left="570" w:hanging="570"/>
        <w:jc w:val="center"/>
        <w:rPr>
          <w:b/>
          <w:color w:val="000000"/>
          <w:sz w:val="28"/>
          <w:szCs w:val="28"/>
        </w:rPr>
      </w:pPr>
      <w:r>
        <w:rPr>
          <w:b/>
          <w:smallCaps/>
          <w:color w:val="000000"/>
          <w:sz w:val="28"/>
          <w:szCs w:val="28"/>
        </w:rPr>
        <w:t>REPORT ON SELECTION OF CONTRACTOR (</w:t>
      </w:r>
      <w:r>
        <w:rPr>
          <w:b/>
          <w:color w:val="000000"/>
          <w:sz w:val="28"/>
          <w:szCs w:val="28"/>
        </w:rPr>
        <w:t>e.g. external consultant</w:t>
      </w:r>
      <w:r>
        <w:rPr>
          <w:b/>
          <w:smallCaps/>
          <w:color w:val="000000"/>
          <w:sz w:val="28"/>
          <w:szCs w:val="28"/>
        </w:rPr>
        <w:t xml:space="preserve">) </w:t>
      </w:r>
    </w:p>
    <w:p w14:paraId="640B7682" w14:textId="77777777" w:rsidR="008608A8" w:rsidRDefault="008608A8">
      <w:pPr>
        <w:pBdr>
          <w:top w:val="nil"/>
          <w:left w:val="nil"/>
          <w:bottom w:val="nil"/>
          <w:right w:val="nil"/>
          <w:between w:val="nil"/>
        </w:pBdr>
        <w:ind w:left="570" w:hanging="570"/>
        <w:jc w:val="center"/>
        <w:rPr>
          <w:b/>
          <w:color w:val="000000"/>
          <w:sz w:val="22"/>
          <w:szCs w:val="22"/>
        </w:rPr>
      </w:pPr>
    </w:p>
    <w:p w14:paraId="26CE51CA" w14:textId="77777777" w:rsidR="008608A8" w:rsidRDefault="00E25380">
      <w:pPr>
        <w:pBdr>
          <w:top w:val="nil"/>
          <w:left w:val="nil"/>
          <w:bottom w:val="nil"/>
          <w:right w:val="nil"/>
          <w:between w:val="nil"/>
        </w:pBdr>
        <w:ind w:left="570" w:hanging="570"/>
        <w:jc w:val="center"/>
        <w:rPr>
          <w:color w:val="000000"/>
        </w:rPr>
      </w:pPr>
      <w:r>
        <w:rPr>
          <w:color w:val="000000"/>
        </w:rPr>
        <w:t>The report is to be complied with to assur</w:t>
      </w:r>
      <w:ins w:id="0" w:author="Johanna Harjunpää" w:date="2018-06-20T07:14:00Z">
        <w:r>
          <w:rPr>
            <w:color w:val="000000"/>
          </w:rPr>
          <w:t>e</w:t>
        </w:r>
      </w:ins>
      <w:r>
        <w:rPr>
          <w:color w:val="000000"/>
        </w:rPr>
        <w:t xml:space="preserve"> that you as a grantee follow</w:t>
      </w:r>
      <w:del w:id="1" w:author="Johanna Harjunpää" w:date="2018-06-20T07:14:00Z">
        <w:r>
          <w:rPr>
            <w:color w:val="000000"/>
          </w:rPr>
          <w:delText>s</w:delText>
        </w:r>
      </w:del>
      <w:r>
        <w:rPr>
          <w:color w:val="000000"/>
        </w:rPr>
        <w:t xml:space="preserve"> what is </w:t>
      </w:r>
      <w:proofErr w:type="gramStart"/>
      <w:r>
        <w:rPr>
          <w:color w:val="000000"/>
        </w:rPr>
        <w:t xml:space="preserve">called </w:t>
      </w:r>
      <w:r>
        <w:rPr>
          <w:smallCaps/>
          <w:color w:val="000000"/>
        </w:rPr>
        <w:t xml:space="preserve"> “</w:t>
      </w:r>
      <w:proofErr w:type="gramEnd"/>
      <w:r>
        <w:rPr>
          <w:color w:val="000000"/>
        </w:rPr>
        <w:t>single tender procedures</w:t>
      </w:r>
      <w:r>
        <w:rPr>
          <w:smallCaps/>
          <w:color w:val="000000"/>
        </w:rPr>
        <w:t xml:space="preserve">” </w:t>
      </w:r>
      <w:r>
        <w:rPr>
          <w:color w:val="000000"/>
        </w:rPr>
        <w:t>which you must apply when contract is more than 2.500 euro and does not exceed</w:t>
      </w:r>
      <w:r>
        <w:rPr>
          <w:smallCaps/>
          <w:color w:val="000000"/>
        </w:rPr>
        <w:t xml:space="preserve"> 2</w:t>
      </w:r>
      <w:r>
        <w:rPr>
          <w:color w:val="000000"/>
        </w:rPr>
        <w:t xml:space="preserve">0.000 euro </w:t>
      </w:r>
      <w:r>
        <w:rPr>
          <w:smallCaps/>
          <w:color w:val="000000"/>
        </w:rPr>
        <w:t>(</w:t>
      </w:r>
      <w:r>
        <w:rPr>
          <w:i/>
          <w:color w:val="000000"/>
        </w:rPr>
        <w:t>as stated in art. 8 in your grant contract with frame, voice, report</w:t>
      </w:r>
      <w:r>
        <w:rPr>
          <w:i/>
          <w:smallCaps/>
          <w:color w:val="000000"/>
        </w:rPr>
        <w:t>!)</w:t>
      </w:r>
    </w:p>
    <w:p w14:paraId="54246FD3" w14:textId="77777777" w:rsidR="008608A8" w:rsidRDefault="008608A8">
      <w:pPr>
        <w:pBdr>
          <w:top w:val="nil"/>
          <w:left w:val="nil"/>
          <w:bottom w:val="nil"/>
          <w:right w:val="nil"/>
          <w:between w:val="nil"/>
        </w:pBdr>
        <w:ind w:left="570" w:hanging="570"/>
        <w:jc w:val="center"/>
        <w:rPr>
          <w:color w:val="000000"/>
        </w:rPr>
      </w:pPr>
    </w:p>
    <w:p w14:paraId="14E2C965" w14:textId="77777777" w:rsidR="008608A8" w:rsidRDefault="00E25380">
      <w:pPr>
        <w:pBdr>
          <w:top w:val="nil"/>
          <w:left w:val="nil"/>
          <w:bottom w:val="nil"/>
          <w:right w:val="nil"/>
          <w:between w:val="nil"/>
        </w:pBdr>
        <w:ind w:left="570" w:hanging="570"/>
        <w:jc w:val="center"/>
        <w:rPr>
          <w:color w:val="000000"/>
        </w:rPr>
      </w:pPr>
      <w:r>
        <w:rPr>
          <w:i/>
          <w:color w:val="000000"/>
          <w:highlight w:val="yellow"/>
        </w:rPr>
        <w:t>Yellow parts shall be filled in and the guiding parts under each chapter can be deleted.</w:t>
      </w:r>
    </w:p>
    <w:p w14:paraId="5B54F611" w14:textId="77777777" w:rsidR="008608A8" w:rsidRDefault="00E25380">
      <w:pPr>
        <w:pBdr>
          <w:top w:val="nil"/>
          <w:left w:val="nil"/>
          <w:bottom w:val="nil"/>
          <w:right w:val="nil"/>
          <w:between w:val="nil"/>
        </w:pBdr>
        <w:spacing w:before="240"/>
        <w:ind w:left="570" w:hanging="570"/>
        <w:jc w:val="center"/>
        <w:rPr>
          <w:b/>
          <w:color w:val="000000"/>
          <w:sz w:val="22"/>
          <w:szCs w:val="22"/>
        </w:rPr>
      </w:pPr>
      <w:r>
        <w:rPr>
          <w:b/>
          <w:color w:val="000000"/>
          <w:sz w:val="22"/>
          <w:szCs w:val="22"/>
        </w:rPr>
        <w:t>REFERENCE NUMBER: [</w:t>
      </w:r>
      <w:r>
        <w:rPr>
          <w:b/>
          <w:color w:val="000000"/>
          <w:sz w:val="22"/>
          <w:szCs w:val="22"/>
          <w:highlight w:val="yellow"/>
        </w:rPr>
        <w:t>insert action ID NO</w:t>
      </w:r>
      <w:r>
        <w:rPr>
          <w:b/>
          <w:color w:val="000000"/>
          <w:sz w:val="22"/>
          <w:szCs w:val="22"/>
        </w:rPr>
        <w:t>]</w:t>
      </w:r>
      <w:r>
        <w:rPr>
          <w:b/>
          <w:color w:val="000000"/>
          <w:sz w:val="22"/>
          <w:szCs w:val="22"/>
        </w:rPr>
        <w:br/>
      </w:r>
      <w:r>
        <w:rPr>
          <w:b/>
          <w:color w:val="000000"/>
          <w:sz w:val="22"/>
          <w:szCs w:val="22"/>
        </w:rPr>
        <w:br/>
        <w:t>[</w:t>
      </w:r>
      <w:r>
        <w:rPr>
          <w:b/>
          <w:color w:val="000000"/>
          <w:sz w:val="22"/>
          <w:szCs w:val="22"/>
          <w:highlight w:val="yellow"/>
        </w:rPr>
        <w:t>Contract title</w:t>
      </w:r>
      <w:r>
        <w:rPr>
          <w:b/>
          <w:color w:val="000000"/>
          <w:sz w:val="22"/>
          <w:szCs w:val="22"/>
        </w:rPr>
        <w:t>]</w:t>
      </w:r>
    </w:p>
    <w:p w14:paraId="6570C3DD" w14:textId="77777777" w:rsidR="008608A8" w:rsidRDefault="00E25380">
      <w:pPr>
        <w:pBdr>
          <w:top w:val="nil"/>
          <w:left w:val="nil"/>
          <w:bottom w:val="nil"/>
          <w:right w:val="nil"/>
          <w:between w:val="nil"/>
        </w:pBdr>
        <w:spacing w:before="240"/>
        <w:ind w:left="570" w:hanging="570"/>
        <w:jc w:val="center"/>
        <w:rPr>
          <w:b/>
          <w:color w:val="000000"/>
          <w:sz w:val="22"/>
          <w:szCs w:val="22"/>
        </w:rPr>
      </w:pPr>
      <w:r>
        <w:rPr>
          <w:b/>
          <w:color w:val="000000"/>
          <w:sz w:val="22"/>
          <w:szCs w:val="22"/>
        </w:rPr>
        <w:t>Maximum budget: &lt;</w:t>
      </w:r>
      <w:r>
        <w:rPr>
          <w:b/>
          <w:color w:val="000000"/>
          <w:sz w:val="22"/>
          <w:szCs w:val="22"/>
          <w:highlight w:val="yellow"/>
        </w:rPr>
        <w:t>…</w:t>
      </w:r>
      <w:r>
        <w:rPr>
          <w:b/>
          <w:color w:val="000000"/>
          <w:sz w:val="22"/>
          <w:szCs w:val="22"/>
        </w:rPr>
        <w:t>&gt;</w:t>
      </w:r>
    </w:p>
    <w:p w14:paraId="3216DF63" w14:textId="77777777" w:rsidR="008608A8" w:rsidRDefault="008608A8">
      <w:pPr>
        <w:pBdr>
          <w:top w:val="nil"/>
          <w:left w:val="nil"/>
          <w:bottom w:val="nil"/>
          <w:right w:val="nil"/>
          <w:between w:val="nil"/>
        </w:pBdr>
        <w:ind w:left="570" w:hanging="570"/>
        <w:jc w:val="center"/>
        <w:rPr>
          <w:b/>
          <w:color w:val="000000"/>
          <w:sz w:val="22"/>
          <w:szCs w:val="22"/>
        </w:rPr>
      </w:pPr>
    </w:p>
    <w:p w14:paraId="3284943C" w14:textId="77777777" w:rsidR="008608A8" w:rsidRDefault="008608A8">
      <w:pPr>
        <w:ind w:left="570" w:hanging="570"/>
        <w:rPr>
          <w:sz w:val="22"/>
          <w:szCs w:val="22"/>
        </w:rPr>
      </w:pPr>
    </w:p>
    <w:p w14:paraId="23378F46" w14:textId="77777777" w:rsidR="008608A8" w:rsidRDefault="00E25380">
      <w:pPr>
        <w:ind w:left="570" w:hanging="570"/>
        <w:rPr>
          <w:sz w:val="22"/>
          <w:szCs w:val="22"/>
        </w:rPr>
      </w:pPr>
      <w:r>
        <w:rPr>
          <w:b/>
          <w:sz w:val="22"/>
          <w:szCs w:val="22"/>
        </w:rPr>
        <w:t>Contents:</w:t>
      </w:r>
      <w:r>
        <w:rPr>
          <w:sz w:val="22"/>
          <w:szCs w:val="22"/>
        </w:rPr>
        <w:tab/>
        <w:t>Selection of participants</w:t>
      </w:r>
    </w:p>
    <w:p w14:paraId="2580433A" w14:textId="77777777" w:rsidR="008608A8" w:rsidRDefault="00E25380">
      <w:pPr>
        <w:ind w:left="2010" w:hanging="570"/>
        <w:rPr>
          <w:sz w:val="22"/>
          <w:szCs w:val="22"/>
        </w:rPr>
      </w:pPr>
      <w:r>
        <w:rPr>
          <w:sz w:val="22"/>
          <w:szCs w:val="22"/>
        </w:rPr>
        <w:t>Description of the selection process</w:t>
      </w:r>
    </w:p>
    <w:p w14:paraId="449FD6E5" w14:textId="77777777" w:rsidR="008608A8" w:rsidRDefault="00E25380">
      <w:pPr>
        <w:ind w:left="2010" w:hanging="570"/>
        <w:rPr>
          <w:sz w:val="22"/>
          <w:szCs w:val="22"/>
        </w:rPr>
      </w:pPr>
      <w:r>
        <w:rPr>
          <w:sz w:val="22"/>
          <w:szCs w:val="22"/>
        </w:rPr>
        <w:t>Selection result</w:t>
      </w:r>
    </w:p>
    <w:p w14:paraId="4303EC54" w14:textId="77777777" w:rsidR="008608A8" w:rsidRDefault="00E25380">
      <w:pPr>
        <w:ind w:left="2010" w:hanging="570"/>
        <w:rPr>
          <w:sz w:val="22"/>
          <w:szCs w:val="22"/>
        </w:rPr>
      </w:pPr>
      <w:r>
        <w:rPr>
          <w:sz w:val="22"/>
          <w:szCs w:val="22"/>
        </w:rPr>
        <w:t xml:space="preserve">Signatures </w:t>
      </w:r>
    </w:p>
    <w:p w14:paraId="088E23E4" w14:textId="77777777" w:rsidR="008608A8" w:rsidRDefault="00E25380">
      <w:pPr>
        <w:ind w:left="2010" w:hanging="570"/>
        <w:rPr>
          <w:sz w:val="22"/>
          <w:szCs w:val="22"/>
        </w:rPr>
      </w:pPr>
      <w:r>
        <w:rPr>
          <w:sz w:val="22"/>
          <w:szCs w:val="22"/>
        </w:rPr>
        <w:t>Approval by Authorising Officer</w:t>
      </w:r>
    </w:p>
    <w:p w14:paraId="50039F58" w14:textId="77777777" w:rsidR="008608A8" w:rsidRDefault="00E25380">
      <w:pPr>
        <w:spacing w:before="120" w:after="120"/>
        <w:ind w:left="570" w:hanging="570"/>
        <w:rPr>
          <w:sz w:val="22"/>
          <w:szCs w:val="22"/>
        </w:rPr>
      </w:pPr>
      <w:r>
        <w:rPr>
          <w:b/>
          <w:sz w:val="22"/>
          <w:szCs w:val="22"/>
        </w:rPr>
        <w:t>Annex:</w:t>
      </w:r>
      <w:r>
        <w:rPr>
          <w:sz w:val="22"/>
          <w:szCs w:val="22"/>
        </w:rPr>
        <w:tab/>
        <w:t xml:space="preserve">Correspondence concerning the selection </w:t>
      </w:r>
      <w:r>
        <w:rPr>
          <w:sz w:val="22"/>
          <w:szCs w:val="22"/>
          <w:highlight w:val="yellow"/>
        </w:rPr>
        <w:t>[ for example: letters, e-mail, faxes, proof documents etc.]</w:t>
      </w:r>
      <w:r>
        <w:rPr>
          <w:sz w:val="22"/>
          <w:szCs w:val="22"/>
        </w:rPr>
        <w:t xml:space="preserve"> </w:t>
      </w:r>
    </w:p>
    <w:p w14:paraId="3604D1AE" w14:textId="77777777" w:rsidR="008608A8" w:rsidRDefault="00E25380">
      <w:pPr>
        <w:keepNext/>
        <w:numPr>
          <w:ilvl w:val="0"/>
          <w:numId w:val="3"/>
        </w:numPr>
        <w:pBdr>
          <w:top w:val="nil"/>
          <w:left w:val="nil"/>
          <w:bottom w:val="nil"/>
          <w:right w:val="nil"/>
          <w:between w:val="nil"/>
        </w:pBdr>
        <w:spacing w:before="240" w:after="120"/>
        <w:ind w:left="570" w:hanging="570"/>
        <w:rPr>
          <w:b/>
          <w:color w:val="000000"/>
        </w:rPr>
      </w:pPr>
      <w:r>
        <w:rPr>
          <w:b/>
          <w:color w:val="000000"/>
          <w:sz w:val="28"/>
          <w:szCs w:val="28"/>
        </w:rPr>
        <w:t>Selection of participants</w:t>
      </w:r>
    </w:p>
    <w:p w14:paraId="71ECCA76" w14:textId="77777777" w:rsidR="008608A8" w:rsidRDefault="00E25380">
      <w:pPr>
        <w:ind w:left="570" w:hanging="570"/>
        <w:jc w:val="both"/>
      </w:pPr>
      <w:r>
        <w:t xml:space="preserve">Please indicate the basis for the selection of the participant. In particular: </w:t>
      </w:r>
    </w:p>
    <w:p w14:paraId="2420114C" w14:textId="77777777" w:rsidR="008608A8" w:rsidRDefault="008608A8">
      <w:pPr>
        <w:ind w:left="570" w:hanging="570"/>
        <w:jc w:val="both"/>
      </w:pPr>
    </w:p>
    <w:p w14:paraId="7D4450F8" w14:textId="77777777" w:rsidR="008608A8" w:rsidRDefault="00E25380">
      <w:pPr>
        <w:numPr>
          <w:ilvl w:val="0"/>
          <w:numId w:val="2"/>
        </w:numPr>
        <w:spacing w:after="120"/>
        <w:ind w:left="570" w:hanging="570"/>
        <w:jc w:val="both"/>
        <w:rPr>
          <w:sz w:val="22"/>
          <w:szCs w:val="22"/>
        </w:rPr>
      </w:pPr>
      <w:r>
        <w:t xml:space="preserve">Criteria, rationale and means used for selecting potential participants </w:t>
      </w:r>
      <w:r>
        <w:rPr>
          <w:sz w:val="22"/>
          <w:szCs w:val="22"/>
        </w:rPr>
        <w:t>and information regarding its verification</w:t>
      </w:r>
    </w:p>
    <w:p w14:paraId="40E33B6C" w14:textId="77777777" w:rsidR="008608A8" w:rsidRDefault="00E25380">
      <w:pPr>
        <w:numPr>
          <w:ilvl w:val="0"/>
          <w:numId w:val="2"/>
        </w:numPr>
        <w:spacing w:after="120"/>
        <w:ind w:left="570" w:hanging="570"/>
        <w:jc w:val="both"/>
        <w:rPr>
          <w:sz w:val="22"/>
          <w:szCs w:val="22"/>
        </w:rPr>
      </w:pPr>
      <w:r>
        <w:t>Number of potential participa</w:t>
      </w:r>
      <w:bookmarkStart w:id="2" w:name="_GoBack"/>
      <w:bookmarkEnd w:id="2"/>
      <w:r>
        <w:t>nts contacted</w:t>
      </w:r>
    </w:p>
    <w:p w14:paraId="686B657D" w14:textId="77777777" w:rsidR="008608A8" w:rsidRDefault="00E25380">
      <w:pPr>
        <w:numPr>
          <w:ilvl w:val="0"/>
          <w:numId w:val="2"/>
        </w:numPr>
        <w:spacing w:after="120"/>
        <w:ind w:left="570" w:hanging="570"/>
        <w:jc w:val="both"/>
        <w:rPr>
          <w:sz w:val="22"/>
          <w:szCs w:val="22"/>
        </w:rPr>
      </w:pPr>
      <w:r>
        <w:t>Participant compliance of applicable eligibility criteria (e.g. rules of nationality</w:t>
      </w:r>
      <w:r>
        <w:rPr>
          <w:vertAlign w:val="superscript"/>
        </w:rPr>
        <w:footnoteReference w:id="1"/>
      </w:r>
      <w:r>
        <w:t>)</w:t>
      </w:r>
    </w:p>
    <w:p w14:paraId="7B2162A5" w14:textId="77777777" w:rsidR="008608A8" w:rsidRDefault="00E25380">
      <w:pPr>
        <w:numPr>
          <w:ilvl w:val="0"/>
          <w:numId w:val="2"/>
        </w:numPr>
        <w:spacing w:after="120"/>
        <w:ind w:left="570" w:hanging="570"/>
        <w:jc w:val="both"/>
        <w:rPr>
          <w:sz w:val="22"/>
          <w:szCs w:val="22"/>
        </w:rPr>
      </w:pPr>
      <w:r>
        <w:t>Verification of compliance with the selection criteria (as defined by the FRAME, VOICE, REPORT! grantee)</w:t>
      </w:r>
    </w:p>
    <w:p w14:paraId="4AD245E8" w14:textId="77777777" w:rsidR="008608A8" w:rsidRDefault="00E25380">
      <w:pPr>
        <w:numPr>
          <w:ilvl w:val="0"/>
          <w:numId w:val="1"/>
        </w:numPr>
        <w:spacing w:after="120"/>
        <w:ind w:left="570" w:hanging="570"/>
        <w:jc w:val="both"/>
      </w:pPr>
      <w:r>
        <w:t xml:space="preserve">Verification that the participants are not in a situation for rejection under Section 2.3.3.2. in </w:t>
      </w:r>
      <w:hyperlink r:id="rId7">
        <w:r>
          <w:rPr>
            <w:color w:val="0000FF"/>
            <w:u w:val="single"/>
          </w:rPr>
          <w:t>Procurement and Grant for European Union external actions (15 January 2016 version) - A Practical Guide</w:t>
        </w:r>
      </w:hyperlink>
      <w:r>
        <w:t xml:space="preserve"> (hereafter “PRAG”) PRAG (to be done before launching the selection process)</w:t>
      </w:r>
    </w:p>
    <w:p w14:paraId="7FD0B9C2" w14:textId="77777777" w:rsidR="008608A8" w:rsidRDefault="00E25380">
      <w:pPr>
        <w:numPr>
          <w:ilvl w:val="0"/>
          <w:numId w:val="1"/>
        </w:numPr>
        <w:spacing w:after="120"/>
        <w:ind w:left="570" w:hanging="570"/>
        <w:jc w:val="both"/>
        <w:rPr>
          <w:sz w:val="22"/>
          <w:szCs w:val="22"/>
        </w:rPr>
      </w:pPr>
      <w:r>
        <w:t xml:space="preserve">Note: if more than one participant is invited, explain the number of participants </w:t>
      </w:r>
      <w:proofErr w:type="gramStart"/>
      <w:r>
        <w:t>actually invited</w:t>
      </w:r>
      <w:proofErr w:type="gramEnd"/>
      <w:r>
        <w:t xml:space="preserve"> to participate in the selection process</w:t>
      </w:r>
      <w:r>
        <w:rPr>
          <w:sz w:val="22"/>
          <w:szCs w:val="22"/>
        </w:rPr>
        <w:t>.</w:t>
      </w:r>
    </w:p>
    <w:p w14:paraId="05733793" w14:textId="77777777" w:rsidR="008608A8" w:rsidRDefault="00E25380">
      <w:pPr>
        <w:keepNext/>
        <w:numPr>
          <w:ilvl w:val="0"/>
          <w:numId w:val="3"/>
        </w:numPr>
        <w:pBdr>
          <w:top w:val="nil"/>
          <w:left w:val="nil"/>
          <w:bottom w:val="nil"/>
          <w:right w:val="nil"/>
          <w:between w:val="nil"/>
        </w:pBdr>
        <w:spacing w:before="240" w:after="120"/>
        <w:ind w:left="570" w:hanging="570"/>
        <w:rPr>
          <w:b/>
          <w:color w:val="000000"/>
        </w:rPr>
      </w:pPr>
      <w:r>
        <w:rPr>
          <w:b/>
          <w:color w:val="000000"/>
          <w:sz w:val="28"/>
          <w:szCs w:val="28"/>
        </w:rPr>
        <w:t>Description of the selection process</w:t>
      </w:r>
    </w:p>
    <w:p w14:paraId="3027ABB0" w14:textId="77777777" w:rsidR="008608A8" w:rsidRDefault="00E25380">
      <w:pPr>
        <w:tabs>
          <w:tab w:val="left" w:pos="709"/>
        </w:tabs>
        <w:spacing w:after="120"/>
        <w:jc w:val="both"/>
      </w:pPr>
      <w:r>
        <w:t>Description how the selection (including financial details) was conducted and possible problems related to the selection.</w:t>
      </w:r>
    </w:p>
    <w:p w14:paraId="7CF25BFF" w14:textId="77777777" w:rsidR="008608A8" w:rsidRDefault="00E25380">
      <w:pPr>
        <w:tabs>
          <w:tab w:val="left" w:pos="709"/>
        </w:tabs>
        <w:spacing w:after="120"/>
        <w:jc w:val="both"/>
      </w:pPr>
      <w:r>
        <w:t>Where more than one participant has been invited to participate in the selection process and then discarded in the selection phase, please explain the reason for their rejection.</w:t>
      </w:r>
    </w:p>
    <w:p w14:paraId="78C03667" w14:textId="77777777" w:rsidR="008608A8" w:rsidRDefault="00E25380">
      <w:pPr>
        <w:keepNext/>
        <w:numPr>
          <w:ilvl w:val="0"/>
          <w:numId w:val="3"/>
        </w:numPr>
        <w:pBdr>
          <w:top w:val="nil"/>
          <w:left w:val="nil"/>
          <w:bottom w:val="nil"/>
          <w:right w:val="nil"/>
          <w:between w:val="nil"/>
        </w:pBdr>
        <w:spacing w:before="240" w:after="120"/>
        <w:ind w:left="570" w:hanging="570"/>
        <w:rPr>
          <w:b/>
          <w:color w:val="000000"/>
        </w:rPr>
      </w:pPr>
      <w:r>
        <w:rPr>
          <w:b/>
          <w:color w:val="000000"/>
          <w:sz w:val="28"/>
          <w:szCs w:val="28"/>
        </w:rPr>
        <w:lastRenderedPageBreak/>
        <w:t>Selection result</w:t>
      </w:r>
    </w:p>
    <w:p w14:paraId="00F3F57F" w14:textId="77777777" w:rsidR="008608A8" w:rsidRDefault="00E25380">
      <w:pPr>
        <w:spacing w:after="120"/>
        <w:jc w:val="both"/>
      </w:pPr>
      <w:r>
        <w:t xml:space="preserve">Describe precisely the outcome of the selection. Justify </w:t>
      </w:r>
      <w:proofErr w:type="gramStart"/>
      <w:r>
        <w:t>in particular the</w:t>
      </w:r>
      <w:proofErr w:type="gramEnd"/>
      <w:r>
        <w:t xml:space="preserve"> choice of the successful participant to whom the contract may be awarded including the verification that it does not fall into any of the exclusion situations.</w:t>
      </w:r>
    </w:p>
    <w:p w14:paraId="2A1DC827" w14:textId="77777777" w:rsidR="008608A8" w:rsidRDefault="00E25380">
      <w:pPr>
        <w:spacing w:after="120"/>
        <w:ind w:left="570" w:hanging="570"/>
        <w:jc w:val="both"/>
      </w:pPr>
      <w:r>
        <w:rPr>
          <w:b/>
        </w:rPr>
        <w:t>The signatories ensured that, neither the recommended tenderer (e.g. persons or organisations), are listed in the early detection and exclusion system as being in an exclusion situation (</w:t>
      </w:r>
      <w:r>
        <w:t>PRAG</w:t>
      </w:r>
      <w:r>
        <w:rPr>
          <w:b/>
        </w:rPr>
        <w:t xml:space="preserve"> </w:t>
      </w:r>
      <w:r>
        <w:t>Section 2.3.3.2)</w:t>
      </w:r>
      <w:r>
        <w:rPr>
          <w:b/>
        </w:rPr>
        <w:t>.</w:t>
      </w:r>
    </w:p>
    <w:p w14:paraId="539450CB" w14:textId="77777777" w:rsidR="008608A8" w:rsidRDefault="00E25380">
      <w:pPr>
        <w:keepNext/>
        <w:numPr>
          <w:ilvl w:val="0"/>
          <w:numId w:val="3"/>
        </w:numPr>
        <w:pBdr>
          <w:top w:val="nil"/>
          <w:left w:val="nil"/>
          <w:bottom w:val="nil"/>
          <w:right w:val="nil"/>
          <w:between w:val="nil"/>
        </w:pBdr>
        <w:spacing w:before="240" w:after="120"/>
        <w:ind w:left="570" w:hanging="570"/>
        <w:rPr>
          <w:b/>
          <w:color w:val="000000"/>
        </w:rPr>
      </w:pPr>
      <w:r>
        <w:rPr>
          <w:b/>
          <w:color w:val="000000"/>
          <w:sz w:val="28"/>
          <w:szCs w:val="28"/>
        </w:rPr>
        <w:t>Signatures of persons involved in the selection process</w:t>
      </w:r>
    </w:p>
    <w:tbl>
      <w:tblPr>
        <w:tblStyle w:val="a"/>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119"/>
        <w:gridCol w:w="3827"/>
      </w:tblGrid>
      <w:tr w:rsidR="008608A8" w14:paraId="400C29C1" w14:textId="77777777">
        <w:trPr>
          <w:jc w:val="center"/>
        </w:trPr>
        <w:tc>
          <w:tcPr>
            <w:tcW w:w="2268" w:type="dxa"/>
            <w:tcBorders>
              <w:top w:val="nil"/>
              <w:left w:val="nil"/>
              <w:bottom w:val="nil"/>
              <w:right w:val="nil"/>
            </w:tcBorders>
            <w:vAlign w:val="center"/>
          </w:tcPr>
          <w:p w14:paraId="7BEC4BCE" w14:textId="77777777" w:rsidR="008608A8" w:rsidRDefault="008608A8">
            <w:pPr>
              <w:keepNext/>
              <w:keepLines/>
              <w:spacing w:before="120" w:after="120"/>
              <w:ind w:left="570" w:hanging="570"/>
              <w:jc w:val="center"/>
              <w:rPr>
                <w:sz w:val="22"/>
                <w:szCs w:val="22"/>
              </w:rPr>
            </w:pPr>
          </w:p>
        </w:tc>
        <w:tc>
          <w:tcPr>
            <w:tcW w:w="3119" w:type="dxa"/>
            <w:tcBorders>
              <w:top w:val="nil"/>
              <w:left w:val="nil"/>
              <w:right w:val="nil"/>
            </w:tcBorders>
            <w:vAlign w:val="center"/>
          </w:tcPr>
          <w:p w14:paraId="33250E14" w14:textId="77777777" w:rsidR="008608A8" w:rsidRDefault="00E25380">
            <w:pPr>
              <w:keepNext/>
              <w:keepLines/>
              <w:spacing w:before="120" w:after="120"/>
              <w:ind w:left="570" w:hanging="570"/>
              <w:jc w:val="center"/>
              <w:rPr>
                <w:sz w:val="22"/>
                <w:szCs w:val="22"/>
              </w:rPr>
            </w:pPr>
            <w:r>
              <w:rPr>
                <w:b/>
                <w:sz w:val="22"/>
                <w:szCs w:val="22"/>
              </w:rPr>
              <w:t>Name</w:t>
            </w:r>
          </w:p>
        </w:tc>
        <w:tc>
          <w:tcPr>
            <w:tcW w:w="3827" w:type="dxa"/>
            <w:tcBorders>
              <w:top w:val="nil"/>
              <w:left w:val="nil"/>
              <w:right w:val="nil"/>
            </w:tcBorders>
            <w:vAlign w:val="center"/>
          </w:tcPr>
          <w:p w14:paraId="2F99F301" w14:textId="77777777" w:rsidR="008608A8" w:rsidRDefault="00E25380">
            <w:pPr>
              <w:keepNext/>
              <w:keepLines/>
              <w:spacing w:before="120" w:after="120"/>
              <w:ind w:left="570" w:hanging="570"/>
              <w:jc w:val="center"/>
              <w:rPr>
                <w:sz w:val="22"/>
                <w:szCs w:val="22"/>
              </w:rPr>
            </w:pPr>
            <w:r>
              <w:rPr>
                <w:b/>
                <w:sz w:val="22"/>
                <w:szCs w:val="22"/>
              </w:rPr>
              <w:t>Signature</w:t>
            </w:r>
          </w:p>
        </w:tc>
      </w:tr>
      <w:tr w:rsidR="008608A8" w14:paraId="0E95BC24" w14:textId="77777777">
        <w:trPr>
          <w:trHeight w:val="360"/>
          <w:jc w:val="center"/>
        </w:trPr>
        <w:tc>
          <w:tcPr>
            <w:tcW w:w="2268" w:type="dxa"/>
            <w:tcBorders>
              <w:top w:val="nil"/>
              <w:left w:val="nil"/>
              <w:bottom w:val="nil"/>
            </w:tcBorders>
            <w:vAlign w:val="center"/>
          </w:tcPr>
          <w:p w14:paraId="2DAABA64" w14:textId="77777777" w:rsidR="008608A8" w:rsidRDefault="008608A8">
            <w:pPr>
              <w:keepNext/>
              <w:keepLines/>
              <w:spacing w:before="120" w:after="120"/>
              <w:ind w:left="570" w:hanging="570"/>
              <w:jc w:val="both"/>
              <w:rPr>
                <w:sz w:val="22"/>
                <w:szCs w:val="22"/>
              </w:rPr>
            </w:pPr>
          </w:p>
        </w:tc>
        <w:tc>
          <w:tcPr>
            <w:tcW w:w="3119" w:type="dxa"/>
            <w:vAlign w:val="center"/>
          </w:tcPr>
          <w:p w14:paraId="09BD49AD" w14:textId="77777777" w:rsidR="008608A8" w:rsidRDefault="008608A8">
            <w:pPr>
              <w:keepNext/>
              <w:keepLines/>
              <w:ind w:left="570" w:hanging="570"/>
              <w:jc w:val="both"/>
              <w:rPr>
                <w:sz w:val="22"/>
                <w:szCs w:val="22"/>
              </w:rPr>
            </w:pPr>
          </w:p>
        </w:tc>
        <w:tc>
          <w:tcPr>
            <w:tcW w:w="3827" w:type="dxa"/>
            <w:vAlign w:val="center"/>
          </w:tcPr>
          <w:p w14:paraId="3DC01FEE" w14:textId="77777777" w:rsidR="008608A8" w:rsidRDefault="008608A8">
            <w:pPr>
              <w:keepNext/>
              <w:keepLines/>
              <w:ind w:left="570" w:hanging="570"/>
              <w:jc w:val="both"/>
              <w:rPr>
                <w:sz w:val="22"/>
                <w:szCs w:val="22"/>
              </w:rPr>
            </w:pPr>
          </w:p>
        </w:tc>
      </w:tr>
      <w:tr w:rsidR="008608A8" w14:paraId="384EA595" w14:textId="77777777">
        <w:trPr>
          <w:jc w:val="center"/>
        </w:trPr>
        <w:tc>
          <w:tcPr>
            <w:tcW w:w="2268" w:type="dxa"/>
            <w:tcBorders>
              <w:top w:val="nil"/>
              <w:left w:val="nil"/>
              <w:bottom w:val="nil"/>
            </w:tcBorders>
            <w:vAlign w:val="center"/>
          </w:tcPr>
          <w:p w14:paraId="215F59EB" w14:textId="77777777" w:rsidR="008608A8" w:rsidRDefault="008608A8">
            <w:pPr>
              <w:keepNext/>
              <w:keepLines/>
              <w:spacing w:before="120" w:after="120"/>
              <w:ind w:left="570" w:hanging="570"/>
              <w:jc w:val="both"/>
              <w:rPr>
                <w:sz w:val="22"/>
                <w:szCs w:val="22"/>
              </w:rPr>
            </w:pPr>
          </w:p>
        </w:tc>
        <w:tc>
          <w:tcPr>
            <w:tcW w:w="3119" w:type="dxa"/>
            <w:vAlign w:val="center"/>
          </w:tcPr>
          <w:p w14:paraId="62093F9F" w14:textId="77777777" w:rsidR="008608A8" w:rsidRDefault="008608A8">
            <w:pPr>
              <w:keepNext/>
              <w:keepLines/>
              <w:ind w:left="570" w:hanging="570"/>
              <w:jc w:val="both"/>
              <w:rPr>
                <w:sz w:val="22"/>
                <w:szCs w:val="22"/>
              </w:rPr>
            </w:pPr>
          </w:p>
        </w:tc>
        <w:tc>
          <w:tcPr>
            <w:tcW w:w="3827" w:type="dxa"/>
            <w:vAlign w:val="center"/>
          </w:tcPr>
          <w:p w14:paraId="17DA99E5" w14:textId="77777777" w:rsidR="008608A8" w:rsidRDefault="008608A8">
            <w:pPr>
              <w:keepNext/>
              <w:keepLines/>
              <w:ind w:left="570" w:hanging="570"/>
              <w:jc w:val="both"/>
              <w:rPr>
                <w:sz w:val="22"/>
                <w:szCs w:val="22"/>
              </w:rPr>
            </w:pPr>
          </w:p>
        </w:tc>
      </w:tr>
      <w:tr w:rsidR="008608A8" w14:paraId="691953F9" w14:textId="77777777">
        <w:trPr>
          <w:jc w:val="center"/>
        </w:trPr>
        <w:tc>
          <w:tcPr>
            <w:tcW w:w="2268" w:type="dxa"/>
            <w:tcBorders>
              <w:top w:val="nil"/>
              <w:left w:val="nil"/>
              <w:bottom w:val="nil"/>
            </w:tcBorders>
            <w:vAlign w:val="center"/>
          </w:tcPr>
          <w:p w14:paraId="3C33123B" w14:textId="77777777" w:rsidR="008608A8" w:rsidRDefault="008608A8">
            <w:pPr>
              <w:keepNext/>
              <w:keepLines/>
              <w:spacing w:before="120" w:after="120"/>
              <w:ind w:left="570" w:hanging="570"/>
              <w:jc w:val="both"/>
              <w:rPr>
                <w:sz w:val="22"/>
                <w:szCs w:val="22"/>
              </w:rPr>
            </w:pPr>
          </w:p>
        </w:tc>
        <w:tc>
          <w:tcPr>
            <w:tcW w:w="3119" w:type="dxa"/>
            <w:vAlign w:val="center"/>
          </w:tcPr>
          <w:p w14:paraId="0E4F37C1" w14:textId="77777777" w:rsidR="008608A8" w:rsidRDefault="008608A8">
            <w:pPr>
              <w:keepNext/>
              <w:keepLines/>
              <w:ind w:left="570" w:hanging="570"/>
              <w:jc w:val="both"/>
              <w:rPr>
                <w:sz w:val="22"/>
                <w:szCs w:val="22"/>
              </w:rPr>
            </w:pPr>
          </w:p>
        </w:tc>
        <w:tc>
          <w:tcPr>
            <w:tcW w:w="3827" w:type="dxa"/>
            <w:vAlign w:val="center"/>
          </w:tcPr>
          <w:p w14:paraId="101AA42F" w14:textId="77777777" w:rsidR="008608A8" w:rsidRDefault="008608A8">
            <w:pPr>
              <w:keepNext/>
              <w:keepLines/>
              <w:ind w:left="570" w:hanging="570"/>
              <w:jc w:val="both"/>
              <w:rPr>
                <w:sz w:val="22"/>
                <w:szCs w:val="22"/>
              </w:rPr>
            </w:pPr>
          </w:p>
        </w:tc>
      </w:tr>
      <w:tr w:rsidR="008608A8" w14:paraId="6C476AD2" w14:textId="77777777">
        <w:trPr>
          <w:jc w:val="center"/>
        </w:trPr>
        <w:tc>
          <w:tcPr>
            <w:tcW w:w="2268" w:type="dxa"/>
            <w:tcBorders>
              <w:top w:val="nil"/>
              <w:left w:val="nil"/>
              <w:bottom w:val="nil"/>
            </w:tcBorders>
            <w:vAlign w:val="center"/>
          </w:tcPr>
          <w:p w14:paraId="0BB75A71" w14:textId="77777777" w:rsidR="008608A8" w:rsidRDefault="008608A8">
            <w:pPr>
              <w:keepNext/>
              <w:keepLines/>
              <w:spacing w:before="120" w:after="120"/>
              <w:ind w:left="570" w:hanging="570"/>
              <w:jc w:val="both"/>
              <w:rPr>
                <w:sz w:val="22"/>
                <w:szCs w:val="22"/>
              </w:rPr>
            </w:pPr>
          </w:p>
        </w:tc>
        <w:tc>
          <w:tcPr>
            <w:tcW w:w="3119" w:type="dxa"/>
            <w:vAlign w:val="center"/>
          </w:tcPr>
          <w:p w14:paraId="14155282" w14:textId="77777777" w:rsidR="008608A8" w:rsidRDefault="008608A8">
            <w:pPr>
              <w:keepNext/>
              <w:keepLines/>
              <w:ind w:left="570" w:hanging="570"/>
              <w:jc w:val="both"/>
              <w:rPr>
                <w:sz w:val="22"/>
                <w:szCs w:val="22"/>
              </w:rPr>
            </w:pPr>
          </w:p>
        </w:tc>
        <w:tc>
          <w:tcPr>
            <w:tcW w:w="3827" w:type="dxa"/>
            <w:vAlign w:val="center"/>
          </w:tcPr>
          <w:p w14:paraId="110AF436" w14:textId="77777777" w:rsidR="008608A8" w:rsidRDefault="008608A8">
            <w:pPr>
              <w:keepNext/>
              <w:keepLines/>
              <w:ind w:left="570" w:hanging="570"/>
              <w:jc w:val="both"/>
              <w:rPr>
                <w:sz w:val="22"/>
                <w:szCs w:val="22"/>
              </w:rPr>
            </w:pPr>
          </w:p>
        </w:tc>
      </w:tr>
      <w:tr w:rsidR="008608A8" w14:paraId="67CF1F26" w14:textId="77777777">
        <w:trPr>
          <w:jc w:val="center"/>
        </w:trPr>
        <w:tc>
          <w:tcPr>
            <w:tcW w:w="2268" w:type="dxa"/>
            <w:tcBorders>
              <w:top w:val="nil"/>
              <w:left w:val="nil"/>
              <w:bottom w:val="nil"/>
            </w:tcBorders>
            <w:vAlign w:val="center"/>
          </w:tcPr>
          <w:p w14:paraId="0AD9E4C4" w14:textId="77777777" w:rsidR="008608A8" w:rsidRDefault="008608A8">
            <w:pPr>
              <w:keepNext/>
              <w:keepLines/>
              <w:spacing w:before="120" w:after="120"/>
              <w:ind w:left="570" w:hanging="570"/>
              <w:jc w:val="both"/>
              <w:rPr>
                <w:sz w:val="22"/>
                <w:szCs w:val="22"/>
              </w:rPr>
            </w:pPr>
          </w:p>
        </w:tc>
        <w:tc>
          <w:tcPr>
            <w:tcW w:w="3119" w:type="dxa"/>
            <w:vAlign w:val="center"/>
          </w:tcPr>
          <w:p w14:paraId="6429EB06" w14:textId="77777777" w:rsidR="008608A8" w:rsidRDefault="008608A8">
            <w:pPr>
              <w:keepNext/>
              <w:keepLines/>
              <w:ind w:left="570" w:hanging="570"/>
              <w:jc w:val="both"/>
              <w:rPr>
                <w:sz w:val="22"/>
                <w:szCs w:val="22"/>
              </w:rPr>
            </w:pPr>
          </w:p>
        </w:tc>
        <w:tc>
          <w:tcPr>
            <w:tcW w:w="3827" w:type="dxa"/>
            <w:vAlign w:val="center"/>
          </w:tcPr>
          <w:p w14:paraId="372A2B62" w14:textId="77777777" w:rsidR="008608A8" w:rsidRDefault="008608A8">
            <w:pPr>
              <w:keepNext/>
              <w:keepLines/>
              <w:ind w:left="570" w:hanging="570"/>
              <w:jc w:val="both"/>
              <w:rPr>
                <w:sz w:val="22"/>
                <w:szCs w:val="22"/>
              </w:rPr>
            </w:pPr>
          </w:p>
        </w:tc>
      </w:tr>
      <w:tr w:rsidR="008608A8" w14:paraId="62717832" w14:textId="77777777">
        <w:trPr>
          <w:jc w:val="center"/>
        </w:trPr>
        <w:tc>
          <w:tcPr>
            <w:tcW w:w="2268" w:type="dxa"/>
            <w:tcBorders>
              <w:top w:val="nil"/>
              <w:left w:val="nil"/>
              <w:bottom w:val="nil"/>
            </w:tcBorders>
            <w:vAlign w:val="center"/>
          </w:tcPr>
          <w:p w14:paraId="0FEAD8C3" w14:textId="77777777" w:rsidR="008608A8" w:rsidRDefault="008608A8">
            <w:pPr>
              <w:keepNext/>
              <w:keepLines/>
              <w:spacing w:before="120" w:after="120"/>
              <w:ind w:left="570" w:hanging="570"/>
              <w:jc w:val="both"/>
              <w:rPr>
                <w:sz w:val="22"/>
                <w:szCs w:val="22"/>
              </w:rPr>
            </w:pPr>
          </w:p>
        </w:tc>
        <w:tc>
          <w:tcPr>
            <w:tcW w:w="3119" w:type="dxa"/>
            <w:vAlign w:val="center"/>
          </w:tcPr>
          <w:p w14:paraId="3F8A7028" w14:textId="77777777" w:rsidR="008608A8" w:rsidRDefault="008608A8">
            <w:pPr>
              <w:keepNext/>
              <w:keepLines/>
              <w:ind w:left="570" w:hanging="570"/>
              <w:jc w:val="both"/>
              <w:rPr>
                <w:sz w:val="22"/>
                <w:szCs w:val="22"/>
              </w:rPr>
            </w:pPr>
          </w:p>
        </w:tc>
        <w:tc>
          <w:tcPr>
            <w:tcW w:w="3827" w:type="dxa"/>
            <w:vAlign w:val="center"/>
          </w:tcPr>
          <w:p w14:paraId="3CFD74AA" w14:textId="77777777" w:rsidR="008608A8" w:rsidRDefault="008608A8">
            <w:pPr>
              <w:keepNext/>
              <w:keepLines/>
              <w:ind w:left="570" w:hanging="570"/>
              <w:jc w:val="both"/>
              <w:rPr>
                <w:sz w:val="22"/>
                <w:szCs w:val="22"/>
              </w:rPr>
            </w:pPr>
          </w:p>
        </w:tc>
      </w:tr>
      <w:tr w:rsidR="008608A8" w14:paraId="72BC3C8F" w14:textId="77777777">
        <w:trPr>
          <w:jc w:val="center"/>
        </w:trPr>
        <w:tc>
          <w:tcPr>
            <w:tcW w:w="2268" w:type="dxa"/>
            <w:tcBorders>
              <w:top w:val="nil"/>
              <w:left w:val="nil"/>
              <w:bottom w:val="nil"/>
            </w:tcBorders>
            <w:vAlign w:val="center"/>
          </w:tcPr>
          <w:p w14:paraId="361CF938" w14:textId="77777777" w:rsidR="008608A8" w:rsidRDefault="008608A8">
            <w:pPr>
              <w:keepNext/>
              <w:keepLines/>
              <w:spacing w:before="120" w:after="120"/>
              <w:ind w:left="570" w:hanging="570"/>
              <w:jc w:val="both"/>
              <w:rPr>
                <w:sz w:val="22"/>
                <w:szCs w:val="22"/>
              </w:rPr>
            </w:pPr>
          </w:p>
        </w:tc>
        <w:tc>
          <w:tcPr>
            <w:tcW w:w="3119" w:type="dxa"/>
            <w:vAlign w:val="center"/>
          </w:tcPr>
          <w:p w14:paraId="1091B822" w14:textId="77777777" w:rsidR="008608A8" w:rsidRDefault="008608A8">
            <w:pPr>
              <w:keepNext/>
              <w:keepLines/>
              <w:ind w:left="570" w:hanging="570"/>
              <w:jc w:val="both"/>
              <w:rPr>
                <w:sz w:val="22"/>
                <w:szCs w:val="22"/>
              </w:rPr>
            </w:pPr>
          </w:p>
        </w:tc>
        <w:tc>
          <w:tcPr>
            <w:tcW w:w="3827" w:type="dxa"/>
            <w:vAlign w:val="center"/>
          </w:tcPr>
          <w:p w14:paraId="41519B36" w14:textId="77777777" w:rsidR="008608A8" w:rsidRDefault="008608A8">
            <w:pPr>
              <w:keepNext/>
              <w:keepLines/>
              <w:ind w:left="570" w:hanging="570"/>
              <w:jc w:val="both"/>
              <w:rPr>
                <w:sz w:val="22"/>
                <w:szCs w:val="22"/>
              </w:rPr>
            </w:pPr>
          </w:p>
        </w:tc>
      </w:tr>
    </w:tbl>
    <w:p w14:paraId="3A6C20E7" w14:textId="77777777" w:rsidR="008608A8" w:rsidRDefault="00E25380">
      <w:pPr>
        <w:keepNext/>
        <w:numPr>
          <w:ilvl w:val="0"/>
          <w:numId w:val="3"/>
        </w:numPr>
        <w:pBdr>
          <w:top w:val="nil"/>
          <w:left w:val="nil"/>
          <w:bottom w:val="nil"/>
          <w:right w:val="nil"/>
          <w:between w:val="nil"/>
        </w:pBdr>
        <w:spacing w:before="240" w:after="120"/>
        <w:ind w:left="570" w:hanging="570"/>
        <w:rPr>
          <w:b/>
          <w:color w:val="000000"/>
        </w:rPr>
      </w:pPr>
      <w:r>
        <w:rPr>
          <w:b/>
          <w:color w:val="000000"/>
          <w:sz w:val="28"/>
          <w:szCs w:val="28"/>
        </w:rPr>
        <w:t>Approval by the grantee’s legal representative</w:t>
      </w:r>
    </w:p>
    <w:p w14:paraId="61370792" w14:textId="77777777" w:rsidR="008608A8" w:rsidRDefault="008608A8">
      <w:pPr>
        <w:tabs>
          <w:tab w:val="left" w:pos="2268"/>
        </w:tabs>
        <w:ind w:left="570" w:hanging="570"/>
        <w:rPr>
          <w:sz w:val="22"/>
          <w:szCs w:val="22"/>
        </w:rPr>
      </w:pPr>
    </w:p>
    <w:p w14:paraId="172A5B16" w14:textId="77777777" w:rsidR="008608A8" w:rsidRDefault="008608A8">
      <w:pPr>
        <w:tabs>
          <w:tab w:val="left" w:pos="2268"/>
        </w:tabs>
        <w:ind w:left="570" w:hanging="570"/>
        <w:rPr>
          <w:sz w:val="22"/>
          <w:szCs w:val="22"/>
        </w:rPr>
      </w:pPr>
    </w:p>
    <w:p w14:paraId="4EF515CF" w14:textId="77777777" w:rsidR="008608A8" w:rsidRDefault="00E25380">
      <w:pPr>
        <w:tabs>
          <w:tab w:val="left" w:pos="5812"/>
        </w:tabs>
        <w:ind w:left="570" w:hanging="570"/>
        <w:rPr>
          <w:sz w:val="22"/>
          <w:szCs w:val="22"/>
        </w:rPr>
      </w:pPr>
      <w:r>
        <w:rPr>
          <w:b/>
          <w:sz w:val="22"/>
          <w:szCs w:val="22"/>
        </w:rPr>
        <w:t>Name and Signature:</w:t>
      </w:r>
      <w:r>
        <w:rPr>
          <w:b/>
          <w:sz w:val="22"/>
          <w:szCs w:val="22"/>
        </w:rPr>
        <w:tab/>
        <w:t>Date:</w:t>
      </w:r>
    </w:p>
    <w:tbl>
      <w:tblPr>
        <w:tblStyle w:val="a0"/>
        <w:tblW w:w="8611" w:type="dxa"/>
        <w:tblInd w:w="675" w:type="dxa"/>
        <w:tblLayout w:type="fixed"/>
        <w:tblLook w:val="0000" w:firstRow="0" w:lastRow="0" w:firstColumn="0" w:lastColumn="0" w:noHBand="0" w:noVBand="0"/>
      </w:tblPr>
      <w:tblGrid>
        <w:gridCol w:w="1985"/>
        <w:gridCol w:w="2268"/>
        <w:gridCol w:w="2036"/>
        <w:gridCol w:w="2322"/>
      </w:tblGrid>
      <w:tr w:rsidR="008608A8" w14:paraId="1A680A61" w14:textId="77777777">
        <w:trPr>
          <w:trHeight w:val="660"/>
        </w:trPr>
        <w:tc>
          <w:tcPr>
            <w:tcW w:w="8611" w:type="dxa"/>
            <w:gridSpan w:val="4"/>
          </w:tcPr>
          <w:p w14:paraId="2B529698" w14:textId="77777777" w:rsidR="008608A8" w:rsidRDefault="008608A8">
            <w:pPr>
              <w:pBdr>
                <w:top w:val="nil"/>
                <w:left w:val="nil"/>
                <w:bottom w:val="nil"/>
                <w:right w:val="nil"/>
                <w:between w:val="nil"/>
              </w:pBdr>
              <w:ind w:left="570" w:hanging="570"/>
              <w:jc w:val="both"/>
              <w:rPr>
                <w:color w:val="000000"/>
                <w:sz w:val="22"/>
                <w:szCs w:val="22"/>
                <w:highlight w:val="lightGray"/>
              </w:rPr>
            </w:pPr>
          </w:p>
        </w:tc>
      </w:tr>
      <w:tr w:rsidR="008608A8" w14:paraId="3DA8F5F4" w14:textId="77777777">
        <w:trPr>
          <w:trHeight w:val="560"/>
        </w:trPr>
        <w:tc>
          <w:tcPr>
            <w:tcW w:w="1985" w:type="dxa"/>
          </w:tcPr>
          <w:p w14:paraId="2462F7D1" w14:textId="77777777" w:rsidR="008608A8" w:rsidRDefault="008608A8">
            <w:pPr>
              <w:pBdr>
                <w:top w:val="nil"/>
                <w:left w:val="nil"/>
                <w:bottom w:val="nil"/>
                <w:right w:val="nil"/>
                <w:between w:val="nil"/>
              </w:pBdr>
              <w:ind w:left="570" w:hanging="570"/>
              <w:jc w:val="both"/>
              <w:rPr>
                <w:color w:val="000000"/>
                <w:sz w:val="22"/>
                <w:szCs w:val="22"/>
                <w:highlight w:val="lightGray"/>
              </w:rPr>
            </w:pPr>
          </w:p>
          <w:p w14:paraId="03C9D8D5" w14:textId="77777777" w:rsidR="008608A8" w:rsidRDefault="00E25380">
            <w:pPr>
              <w:pBdr>
                <w:top w:val="nil"/>
                <w:left w:val="nil"/>
                <w:bottom w:val="nil"/>
                <w:right w:val="nil"/>
                <w:between w:val="nil"/>
              </w:pBdr>
              <w:ind w:left="570" w:hanging="570"/>
              <w:jc w:val="both"/>
              <w:rPr>
                <w:color w:val="000000"/>
                <w:sz w:val="22"/>
                <w:szCs w:val="22"/>
                <w:highlight w:val="lightGray"/>
              </w:rPr>
            </w:pPr>
            <w:r>
              <w:rPr>
                <w:color w:val="000000"/>
                <w:sz w:val="22"/>
                <w:szCs w:val="22"/>
                <w:highlight w:val="lightGray"/>
              </w:rPr>
              <w:t>Name:</w:t>
            </w:r>
          </w:p>
        </w:tc>
        <w:tc>
          <w:tcPr>
            <w:tcW w:w="2268" w:type="dxa"/>
          </w:tcPr>
          <w:p w14:paraId="719016ED" w14:textId="77777777" w:rsidR="008608A8" w:rsidRDefault="008608A8">
            <w:pPr>
              <w:pBdr>
                <w:top w:val="nil"/>
                <w:left w:val="nil"/>
                <w:bottom w:val="nil"/>
                <w:right w:val="nil"/>
                <w:between w:val="nil"/>
              </w:pBdr>
              <w:ind w:left="570" w:hanging="570"/>
              <w:jc w:val="both"/>
              <w:rPr>
                <w:color w:val="000000"/>
                <w:sz w:val="22"/>
                <w:szCs w:val="22"/>
                <w:highlight w:val="lightGray"/>
              </w:rPr>
            </w:pPr>
          </w:p>
        </w:tc>
        <w:tc>
          <w:tcPr>
            <w:tcW w:w="2036" w:type="dxa"/>
          </w:tcPr>
          <w:p w14:paraId="3FCC811A" w14:textId="77777777" w:rsidR="008608A8" w:rsidRDefault="008608A8">
            <w:pPr>
              <w:pBdr>
                <w:top w:val="nil"/>
                <w:left w:val="nil"/>
                <w:bottom w:val="nil"/>
                <w:right w:val="nil"/>
                <w:between w:val="nil"/>
              </w:pBdr>
              <w:ind w:left="570" w:hanging="570"/>
              <w:jc w:val="both"/>
              <w:rPr>
                <w:color w:val="000000"/>
                <w:sz w:val="22"/>
                <w:szCs w:val="22"/>
                <w:highlight w:val="lightGray"/>
              </w:rPr>
            </w:pPr>
          </w:p>
        </w:tc>
        <w:tc>
          <w:tcPr>
            <w:tcW w:w="2322" w:type="dxa"/>
          </w:tcPr>
          <w:p w14:paraId="238197CA" w14:textId="77777777" w:rsidR="008608A8" w:rsidRDefault="008608A8">
            <w:pPr>
              <w:pBdr>
                <w:top w:val="nil"/>
                <w:left w:val="nil"/>
                <w:bottom w:val="nil"/>
                <w:right w:val="nil"/>
                <w:between w:val="nil"/>
              </w:pBdr>
              <w:ind w:left="570" w:hanging="570"/>
              <w:jc w:val="both"/>
              <w:rPr>
                <w:color w:val="000000"/>
                <w:sz w:val="22"/>
                <w:szCs w:val="22"/>
                <w:highlight w:val="lightGray"/>
              </w:rPr>
            </w:pPr>
          </w:p>
        </w:tc>
      </w:tr>
      <w:tr w:rsidR="008608A8" w14:paraId="1506CA78" w14:textId="77777777">
        <w:trPr>
          <w:trHeight w:val="560"/>
        </w:trPr>
        <w:tc>
          <w:tcPr>
            <w:tcW w:w="1985" w:type="dxa"/>
          </w:tcPr>
          <w:p w14:paraId="15F055C1" w14:textId="77777777" w:rsidR="008608A8" w:rsidRDefault="008608A8">
            <w:pPr>
              <w:pBdr>
                <w:top w:val="nil"/>
                <w:left w:val="nil"/>
                <w:bottom w:val="nil"/>
                <w:right w:val="nil"/>
                <w:between w:val="nil"/>
              </w:pBdr>
              <w:ind w:left="570" w:hanging="570"/>
              <w:jc w:val="both"/>
              <w:rPr>
                <w:color w:val="000000"/>
                <w:sz w:val="22"/>
                <w:szCs w:val="22"/>
                <w:highlight w:val="lightGray"/>
              </w:rPr>
            </w:pPr>
          </w:p>
          <w:p w14:paraId="401684DC" w14:textId="77777777" w:rsidR="008608A8" w:rsidRDefault="008608A8">
            <w:pPr>
              <w:pBdr>
                <w:top w:val="nil"/>
                <w:left w:val="nil"/>
                <w:bottom w:val="nil"/>
                <w:right w:val="nil"/>
                <w:between w:val="nil"/>
              </w:pBdr>
              <w:ind w:left="570" w:hanging="570"/>
              <w:jc w:val="both"/>
              <w:rPr>
                <w:color w:val="000000"/>
                <w:sz w:val="22"/>
                <w:szCs w:val="22"/>
                <w:highlight w:val="lightGray"/>
              </w:rPr>
            </w:pPr>
          </w:p>
          <w:p w14:paraId="3AF3CB28" w14:textId="77777777" w:rsidR="008608A8" w:rsidRDefault="00E25380">
            <w:pPr>
              <w:pBdr>
                <w:top w:val="nil"/>
                <w:left w:val="nil"/>
                <w:bottom w:val="nil"/>
                <w:right w:val="nil"/>
                <w:between w:val="nil"/>
              </w:pBdr>
              <w:ind w:left="570" w:hanging="570"/>
              <w:jc w:val="both"/>
              <w:rPr>
                <w:color w:val="000000"/>
                <w:sz w:val="22"/>
                <w:szCs w:val="22"/>
                <w:highlight w:val="lightGray"/>
              </w:rPr>
            </w:pPr>
            <w:r>
              <w:rPr>
                <w:color w:val="000000"/>
                <w:sz w:val="22"/>
                <w:szCs w:val="22"/>
                <w:highlight w:val="lightGray"/>
              </w:rPr>
              <w:t>Title:</w:t>
            </w:r>
          </w:p>
        </w:tc>
        <w:tc>
          <w:tcPr>
            <w:tcW w:w="2268" w:type="dxa"/>
          </w:tcPr>
          <w:p w14:paraId="35C59233" w14:textId="77777777" w:rsidR="008608A8" w:rsidRDefault="008608A8">
            <w:pPr>
              <w:pBdr>
                <w:top w:val="nil"/>
                <w:left w:val="nil"/>
                <w:bottom w:val="nil"/>
                <w:right w:val="nil"/>
                <w:between w:val="nil"/>
              </w:pBdr>
              <w:ind w:left="570" w:hanging="570"/>
              <w:jc w:val="both"/>
              <w:rPr>
                <w:color w:val="000000"/>
                <w:sz w:val="22"/>
                <w:szCs w:val="22"/>
                <w:highlight w:val="lightGray"/>
              </w:rPr>
            </w:pPr>
          </w:p>
        </w:tc>
        <w:tc>
          <w:tcPr>
            <w:tcW w:w="2036" w:type="dxa"/>
          </w:tcPr>
          <w:p w14:paraId="7786921B" w14:textId="77777777" w:rsidR="008608A8" w:rsidRDefault="008608A8">
            <w:pPr>
              <w:pBdr>
                <w:top w:val="nil"/>
                <w:left w:val="nil"/>
                <w:bottom w:val="nil"/>
                <w:right w:val="nil"/>
                <w:between w:val="nil"/>
              </w:pBdr>
              <w:ind w:left="570" w:hanging="570"/>
              <w:jc w:val="both"/>
              <w:rPr>
                <w:color w:val="000000"/>
                <w:sz w:val="22"/>
                <w:szCs w:val="22"/>
                <w:highlight w:val="lightGray"/>
              </w:rPr>
            </w:pPr>
          </w:p>
        </w:tc>
        <w:tc>
          <w:tcPr>
            <w:tcW w:w="2322" w:type="dxa"/>
          </w:tcPr>
          <w:p w14:paraId="009FFF03" w14:textId="77777777" w:rsidR="008608A8" w:rsidRDefault="008608A8">
            <w:pPr>
              <w:pBdr>
                <w:top w:val="nil"/>
                <w:left w:val="nil"/>
                <w:bottom w:val="nil"/>
                <w:right w:val="nil"/>
                <w:between w:val="nil"/>
              </w:pBdr>
              <w:ind w:left="570" w:hanging="570"/>
              <w:jc w:val="both"/>
              <w:rPr>
                <w:color w:val="000000"/>
                <w:sz w:val="22"/>
                <w:szCs w:val="22"/>
                <w:highlight w:val="lightGray"/>
              </w:rPr>
            </w:pPr>
          </w:p>
        </w:tc>
      </w:tr>
      <w:tr w:rsidR="008608A8" w14:paraId="1E901A47" w14:textId="77777777">
        <w:trPr>
          <w:trHeight w:val="880"/>
        </w:trPr>
        <w:tc>
          <w:tcPr>
            <w:tcW w:w="1985" w:type="dxa"/>
          </w:tcPr>
          <w:p w14:paraId="40920FCC" w14:textId="77777777" w:rsidR="008608A8" w:rsidRDefault="008608A8">
            <w:pPr>
              <w:pBdr>
                <w:top w:val="nil"/>
                <w:left w:val="nil"/>
                <w:bottom w:val="nil"/>
                <w:right w:val="nil"/>
                <w:between w:val="nil"/>
              </w:pBdr>
              <w:ind w:left="570" w:hanging="570"/>
              <w:jc w:val="both"/>
              <w:rPr>
                <w:color w:val="000000"/>
                <w:sz w:val="22"/>
                <w:szCs w:val="22"/>
                <w:highlight w:val="lightGray"/>
              </w:rPr>
            </w:pPr>
          </w:p>
          <w:p w14:paraId="3E74DEE9" w14:textId="77777777" w:rsidR="008608A8" w:rsidRDefault="008608A8">
            <w:pPr>
              <w:pBdr>
                <w:top w:val="nil"/>
                <w:left w:val="nil"/>
                <w:bottom w:val="nil"/>
                <w:right w:val="nil"/>
                <w:between w:val="nil"/>
              </w:pBdr>
              <w:ind w:left="570" w:hanging="570"/>
              <w:jc w:val="both"/>
              <w:rPr>
                <w:color w:val="000000"/>
                <w:sz w:val="22"/>
                <w:szCs w:val="22"/>
                <w:highlight w:val="lightGray"/>
              </w:rPr>
            </w:pPr>
          </w:p>
          <w:p w14:paraId="2498720E" w14:textId="77777777" w:rsidR="008608A8" w:rsidRDefault="00E25380">
            <w:pPr>
              <w:pBdr>
                <w:top w:val="nil"/>
                <w:left w:val="nil"/>
                <w:bottom w:val="nil"/>
                <w:right w:val="nil"/>
                <w:between w:val="nil"/>
              </w:pBdr>
              <w:ind w:left="570" w:hanging="570"/>
              <w:jc w:val="both"/>
              <w:rPr>
                <w:color w:val="000000"/>
                <w:sz w:val="22"/>
                <w:szCs w:val="22"/>
                <w:highlight w:val="lightGray"/>
              </w:rPr>
            </w:pPr>
            <w:r>
              <w:rPr>
                <w:color w:val="000000"/>
                <w:sz w:val="22"/>
                <w:szCs w:val="22"/>
                <w:highlight w:val="lightGray"/>
              </w:rPr>
              <w:t>Signature:</w:t>
            </w:r>
          </w:p>
        </w:tc>
        <w:tc>
          <w:tcPr>
            <w:tcW w:w="2268" w:type="dxa"/>
          </w:tcPr>
          <w:p w14:paraId="075C3BA9" w14:textId="77777777" w:rsidR="008608A8" w:rsidRDefault="008608A8">
            <w:pPr>
              <w:pBdr>
                <w:top w:val="nil"/>
                <w:left w:val="nil"/>
                <w:bottom w:val="nil"/>
                <w:right w:val="nil"/>
                <w:between w:val="nil"/>
              </w:pBdr>
              <w:ind w:left="570" w:hanging="570"/>
              <w:jc w:val="both"/>
              <w:rPr>
                <w:color w:val="000000"/>
                <w:sz w:val="22"/>
                <w:szCs w:val="22"/>
                <w:highlight w:val="lightGray"/>
              </w:rPr>
            </w:pPr>
          </w:p>
        </w:tc>
        <w:tc>
          <w:tcPr>
            <w:tcW w:w="2036" w:type="dxa"/>
          </w:tcPr>
          <w:p w14:paraId="78697B30" w14:textId="77777777" w:rsidR="008608A8" w:rsidRDefault="008608A8">
            <w:pPr>
              <w:pBdr>
                <w:top w:val="nil"/>
                <w:left w:val="nil"/>
                <w:bottom w:val="nil"/>
                <w:right w:val="nil"/>
                <w:between w:val="nil"/>
              </w:pBdr>
              <w:ind w:left="570" w:hanging="570"/>
              <w:jc w:val="both"/>
              <w:rPr>
                <w:color w:val="000000"/>
                <w:sz w:val="22"/>
                <w:szCs w:val="22"/>
                <w:highlight w:val="lightGray"/>
              </w:rPr>
            </w:pPr>
          </w:p>
        </w:tc>
        <w:tc>
          <w:tcPr>
            <w:tcW w:w="2322" w:type="dxa"/>
          </w:tcPr>
          <w:p w14:paraId="01A7D481" w14:textId="77777777" w:rsidR="008608A8" w:rsidRDefault="008608A8">
            <w:pPr>
              <w:pBdr>
                <w:top w:val="nil"/>
                <w:left w:val="nil"/>
                <w:bottom w:val="nil"/>
                <w:right w:val="nil"/>
                <w:between w:val="nil"/>
              </w:pBdr>
              <w:ind w:left="570" w:hanging="570"/>
              <w:jc w:val="both"/>
              <w:rPr>
                <w:color w:val="000000"/>
                <w:sz w:val="22"/>
                <w:szCs w:val="22"/>
                <w:highlight w:val="lightGray"/>
              </w:rPr>
            </w:pPr>
          </w:p>
        </w:tc>
      </w:tr>
      <w:tr w:rsidR="008608A8" w14:paraId="55A2AC93" w14:textId="77777777">
        <w:trPr>
          <w:trHeight w:val="400"/>
        </w:trPr>
        <w:tc>
          <w:tcPr>
            <w:tcW w:w="1985" w:type="dxa"/>
          </w:tcPr>
          <w:p w14:paraId="194CDF3A" w14:textId="77777777" w:rsidR="008608A8" w:rsidRDefault="008608A8">
            <w:pPr>
              <w:pBdr>
                <w:top w:val="nil"/>
                <w:left w:val="nil"/>
                <w:bottom w:val="nil"/>
                <w:right w:val="nil"/>
                <w:between w:val="nil"/>
              </w:pBdr>
              <w:ind w:left="570" w:hanging="570"/>
              <w:jc w:val="both"/>
              <w:rPr>
                <w:color w:val="000000"/>
                <w:sz w:val="22"/>
                <w:szCs w:val="22"/>
                <w:highlight w:val="lightGray"/>
              </w:rPr>
            </w:pPr>
          </w:p>
          <w:p w14:paraId="351C7359" w14:textId="77777777" w:rsidR="008608A8" w:rsidRDefault="00E25380">
            <w:pPr>
              <w:pBdr>
                <w:top w:val="nil"/>
                <w:left w:val="nil"/>
                <w:bottom w:val="nil"/>
                <w:right w:val="nil"/>
                <w:between w:val="nil"/>
              </w:pBdr>
              <w:ind w:left="570" w:hanging="570"/>
              <w:jc w:val="both"/>
              <w:rPr>
                <w:color w:val="000000"/>
                <w:sz w:val="22"/>
                <w:szCs w:val="22"/>
                <w:highlight w:val="lightGray"/>
              </w:rPr>
            </w:pPr>
            <w:r>
              <w:rPr>
                <w:color w:val="000000"/>
                <w:sz w:val="22"/>
                <w:szCs w:val="22"/>
                <w:highlight w:val="lightGray"/>
              </w:rPr>
              <w:t>Date</w:t>
            </w:r>
            <w:proofErr w:type="gramStart"/>
            <w:r>
              <w:rPr>
                <w:color w:val="000000"/>
                <w:sz w:val="22"/>
                <w:szCs w:val="22"/>
                <w:highlight w:val="lightGray"/>
              </w:rPr>
              <w:t>: ]</w:t>
            </w:r>
            <w:proofErr w:type="gramEnd"/>
          </w:p>
        </w:tc>
        <w:tc>
          <w:tcPr>
            <w:tcW w:w="2268" w:type="dxa"/>
          </w:tcPr>
          <w:p w14:paraId="1F81F32A" w14:textId="77777777" w:rsidR="008608A8" w:rsidRDefault="008608A8">
            <w:pPr>
              <w:pBdr>
                <w:top w:val="nil"/>
                <w:left w:val="nil"/>
                <w:bottom w:val="nil"/>
                <w:right w:val="nil"/>
                <w:between w:val="nil"/>
              </w:pBdr>
              <w:ind w:left="570" w:hanging="570"/>
              <w:jc w:val="both"/>
              <w:rPr>
                <w:color w:val="000000"/>
                <w:sz w:val="22"/>
                <w:szCs w:val="22"/>
                <w:highlight w:val="lightGray"/>
              </w:rPr>
            </w:pPr>
          </w:p>
        </w:tc>
        <w:tc>
          <w:tcPr>
            <w:tcW w:w="2036" w:type="dxa"/>
          </w:tcPr>
          <w:p w14:paraId="575A5B93" w14:textId="77777777" w:rsidR="008608A8" w:rsidRDefault="008608A8">
            <w:pPr>
              <w:pBdr>
                <w:top w:val="nil"/>
                <w:left w:val="nil"/>
                <w:bottom w:val="nil"/>
                <w:right w:val="nil"/>
                <w:between w:val="nil"/>
              </w:pBdr>
              <w:ind w:left="570" w:hanging="570"/>
              <w:jc w:val="both"/>
              <w:rPr>
                <w:color w:val="000000"/>
                <w:sz w:val="22"/>
                <w:szCs w:val="22"/>
                <w:highlight w:val="lightGray"/>
              </w:rPr>
            </w:pPr>
          </w:p>
        </w:tc>
        <w:tc>
          <w:tcPr>
            <w:tcW w:w="2322" w:type="dxa"/>
          </w:tcPr>
          <w:p w14:paraId="4077F945" w14:textId="77777777" w:rsidR="008608A8" w:rsidRDefault="008608A8">
            <w:pPr>
              <w:pBdr>
                <w:top w:val="nil"/>
                <w:left w:val="nil"/>
                <w:bottom w:val="nil"/>
                <w:right w:val="nil"/>
                <w:between w:val="nil"/>
              </w:pBdr>
              <w:ind w:left="570" w:hanging="570"/>
              <w:jc w:val="both"/>
              <w:rPr>
                <w:color w:val="000000"/>
                <w:sz w:val="22"/>
                <w:szCs w:val="22"/>
                <w:highlight w:val="lightGray"/>
              </w:rPr>
            </w:pPr>
          </w:p>
        </w:tc>
      </w:tr>
    </w:tbl>
    <w:p w14:paraId="5CC35B71" w14:textId="77777777" w:rsidR="008608A8" w:rsidRDefault="008608A8">
      <w:pPr>
        <w:tabs>
          <w:tab w:val="left" w:pos="1845"/>
        </w:tabs>
        <w:rPr>
          <w:sz w:val="22"/>
          <w:szCs w:val="22"/>
        </w:rPr>
      </w:pPr>
    </w:p>
    <w:sectPr w:rsidR="008608A8">
      <w:headerReference w:type="default" r:id="rId8"/>
      <w:footerReference w:type="default" r:id="rId9"/>
      <w:headerReference w:type="first" r:id="rId10"/>
      <w:footerReference w:type="first" r:id="rId11"/>
      <w:pgSz w:w="11906" w:h="16838"/>
      <w:pgMar w:top="1134" w:right="1134" w:bottom="1134" w:left="1134"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A7F14" w14:textId="77777777" w:rsidR="00BA3B14" w:rsidRDefault="00E25380">
      <w:r>
        <w:separator/>
      </w:r>
    </w:p>
  </w:endnote>
  <w:endnote w:type="continuationSeparator" w:id="0">
    <w:p w14:paraId="610720F1" w14:textId="77777777" w:rsidR="00BA3B14" w:rsidRDefault="00E2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56DD4" w14:textId="77777777" w:rsidR="008608A8" w:rsidRDefault="00E25380">
    <w:pPr>
      <w:pBdr>
        <w:top w:val="nil"/>
        <w:left w:val="nil"/>
        <w:bottom w:val="nil"/>
        <w:right w:val="nil"/>
        <w:between w:val="nil"/>
      </w:pBdr>
      <w:tabs>
        <w:tab w:val="right" w:pos="9356"/>
      </w:tabs>
      <w:ind w:right="5"/>
      <w:rPr>
        <w:color w:val="000000"/>
        <w:sz w:val="18"/>
        <w:szCs w:val="18"/>
      </w:rPr>
    </w:pPr>
    <w:r>
      <w:rPr>
        <w:b/>
        <w:color w:val="000000"/>
        <w:sz w:val="18"/>
        <w:szCs w:val="18"/>
      </w:rPr>
      <w:t>May 2018</w:t>
    </w:r>
    <w:r>
      <w:rPr>
        <w:color w:val="000000"/>
        <w:sz w:val="18"/>
        <w:szCs w:val="18"/>
      </w:rPr>
      <w:tab/>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2</w:t>
    </w:r>
    <w:r>
      <w:rPr>
        <w:color w:val="000000"/>
        <w:sz w:val="18"/>
        <w:szCs w:val="18"/>
      </w:rPr>
      <w:fldChar w:fldCharType="end"/>
    </w:r>
  </w:p>
  <w:p w14:paraId="3D732114" w14:textId="77777777" w:rsidR="008608A8" w:rsidRDefault="008608A8">
    <w:pPr>
      <w:pBdr>
        <w:top w:val="nil"/>
        <w:left w:val="nil"/>
        <w:bottom w:val="nil"/>
        <w:right w:val="nil"/>
        <w:between w:val="nil"/>
      </w:pBdr>
      <w:tabs>
        <w:tab w:val="right" w:pos="9356"/>
      </w:tabs>
      <w:ind w:right="5"/>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E4551" w14:textId="77777777" w:rsidR="008608A8" w:rsidRDefault="00E25380">
    <w:pPr>
      <w:pBdr>
        <w:top w:val="nil"/>
        <w:left w:val="nil"/>
        <w:bottom w:val="nil"/>
        <w:right w:val="nil"/>
        <w:between w:val="nil"/>
      </w:pBdr>
      <w:tabs>
        <w:tab w:val="right" w:pos="9356"/>
      </w:tabs>
      <w:ind w:right="5"/>
      <w:rPr>
        <w:color w:val="000000"/>
        <w:sz w:val="18"/>
        <w:szCs w:val="18"/>
      </w:rPr>
    </w:pPr>
    <w:r>
      <w:rPr>
        <w:b/>
        <w:color w:val="000000"/>
        <w:sz w:val="18"/>
        <w:szCs w:val="18"/>
      </w:rPr>
      <w:t>May 2018</w:t>
    </w:r>
    <w:r>
      <w:rPr>
        <w:color w:val="000000"/>
        <w:sz w:val="18"/>
        <w:szCs w:val="18"/>
      </w:rPr>
      <w:tab/>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2</w:t>
    </w:r>
    <w:r>
      <w:rPr>
        <w:color w:val="000000"/>
        <w:sz w:val="18"/>
        <w:szCs w:val="18"/>
      </w:rPr>
      <w:fldChar w:fldCharType="end"/>
    </w:r>
  </w:p>
  <w:p w14:paraId="76760B44" w14:textId="77777777" w:rsidR="008608A8" w:rsidRDefault="008608A8">
    <w:pPr>
      <w:pBdr>
        <w:top w:val="nil"/>
        <w:left w:val="nil"/>
        <w:bottom w:val="nil"/>
        <w:right w:val="nil"/>
        <w:between w:val="nil"/>
      </w:pBdr>
      <w:tabs>
        <w:tab w:val="right" w:pos="9356"/>
      </w:tabs>
      <w:ind w:right="5"/>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8F8F2" w14:textId="77777777" w:rsidR="00BA3B14" w:rsidRDefault="00E25380">
      <w:r>
        <w:separator/>
      </w:r>
    </w:p>
  </w:footnote>
  <w:footnote w:type="continuationSeparator" w:id="0">
    <w:p w14:paraId="0B4089A7" w14:textId="77777777" w:rsidR="00BA3B14" w:rsidRDefault="00E25380">
      <w:r>
        <w:continuationSeparator/>
      </w:r>
    </w:p>
  </w:footnote>
  <w:footnote w:id="1">
    <w:p w14:paraId="4FC5DA8F" w14:textId="77777777" w:rsidR="008608A8" w:rsidRDefault="00E25380">
      <w:pPr>
        <w:pBdr>
          <w:top w:val="nil"/>
          <w:left w:val="nil"/>
          <w:bottom w:val="nil"/>
          <w:right w:val="nil"/>
          <w:between w:val="nil"/>
        </w:pBdr>
        <w:rPr>
          <w:rFonts w:ascii="Tahoma" w:eastAsia="Tahoma" w:hAnsi="Tahoma" w:cs="Tahoma"/>
          <w:color w:val="444444"/>
          <w:sz w:val="18"/>
          <w:szCs w:val="18"/>
          <w:highlight w:val="white"/>
        </w:rPr>
      </w:pPr>
      <w:r>
        <w:rPr>
          <w:vertAlign w:val="superscript"/>
        </w:rPr>
        <w:footnoteRef/>
      </w:r>
      <w:r>
        <w:rPr>
          <w:color w:val="000000"/>
          <w:sz w:val="20"/>
          <w:szCs w:val="20"/>
        </w:rPr>
        <w:t xml:space="preserve"> </w:t>
      </w:r>
      <w:r>
        <w:rPr>
          <w:rFonts w:ascii="Tahoma" w:eastAsia="Tahoma" w:hAnsi="Tahoma" w:cs="Tahoma"/>
          <w:color w:val="444444"/>
          <w:sz w:val="18"/>
          <w:szCs w:val="18"/>
          <w:highlight w:val="white"/>
        </w:rPr>
        <w:t xml:space="preserve">For contracts which are initiated to gain from exterior knowledge or where the contractor is called on to play an advisory role, to manage or supervise in some way the action, or to provide the expertise specified in the application for the action then the rules of nationality does not apply. For contract which cover the purchase, leasing, rental or hire purchase (with or without option to buy) of products the contractor must </w:t>
      </w:r>
      <w:proofErr w:type="spellStart"/>
      <w:r>
        <w:rPr>
          <w:rFonts w:ascii="Tahoma" w:eastAsia="Tahoma" w:hAnsi="Tahoma" w:cs="Tahoma"/>
          <w:color w:val="444444"/>
          <w:sz w:val="18"/>
          <w:szCs w:val="18"/>
          <w:highlight w:val="white"/>
        </w:rPr>
        <w:t>haverecsdence</w:t>
      </w:r>
      <w:proofErr w:type="spellEnd"/>
      <w:r>
        <w:rPr>
          <w:rFonts w:ascii="Tahoma" w:eastAsia="Tahoma" w:hAnsi="Tahoma" w:cs="Tahoma"/>
          <w:color w:val="444444"/>
          <w:sz w:val="18"/>
          <w:szCs w:val="18"/>
          <w:highlight w:val="white"/>
        </w:rPr>
        <w:t xml:space="preserve"> and have domicile in an EU country.</w:t>
      </w:r>
    </w:p>
    <w:p w14:paraId="745E7D3B" w14:textId="77777777" w:rsidR="008608A8" w:rsidRDefault="008608A8">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1ED83" w14:textId="77777777" w:rsidR="008608A8" w:rsidRDefault="00E25380">
    <w:pPr>
      <w:pBdr>
        <w:top w:val="nil"/>
        <w:left w:val="nil"/>
        <w:bottom w:val="nil"/>
        <w:right w:val="nil"/>
        <w:between w:val="nil"/>
      </w:pBdr>
      <w:tabs>
        <w:tab w:val="right" w:pos="9498"/>
      </w:tabs>
      <w:rPr>
        <w:color w:val="000000"/>
        <w:sz w:val="20"/>
        <w:szCs w:val="20"/>
      </w:rPr>
    </w:pPr>
    <w:r>
      <w:rPr>
        <w:b/>
        <w:color w:val="000000"/>
        <w:sz w:val="20"/>
        <w:szCs w:val="20"/>
      </w:rPr>
      <w:tab/>
      <w:t>Selection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5810" w14:textId="77777777" w:rsidR="008608A8" w:rsidRDefault="00E25380">
    <w:pPr>
      <w:pBdr>
        <w:top w:val="nil"/>
        <w:left w:val="nil"/>
        <w:bottom w:val="nil"/>
        <w:right w:val="nil"/>
        <w:between w:val="nil"/>
      </w:pBdr>
      <w:tabs>
        <w:tab w:val="right" w:pos="9356"/>
      </w:tabs>
      <w:rPr>
        <w:color w:val="000000"/>
      </w:rPr>
    </w:pPr>
    <w:r>
      <w:rPr>
        <w:rFonts w:ascii="Arial" w:eastAsia="Arial" w:hAnsi="Arial" w:cs="Arial"/>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D4A26"/>
    <w:multiLevelType w:val="multilevel"/>
    <w:tmpl w:val="A7F6F3E8"/>
    <w:lvl w:ilvl="0">
      <w:start w:val="1"/>
      <w:numFmt w:val="bullet"/>
      <w:lvlText w:val="●"/>
      <w:lvlJc w:val="left"/>
      <w:pPr>
        <w:ind w:left="1200" w:hanging="360"/>
      </w:pPr>
      <w:rPr>
        <w:rFonts w:ascii="Noto Sans Symbols" w:eastAsia="Noto Sans Symbols" w:hAnsi="Noto Sans Symbols" w:cs="Noto Sans Symbols"/>
        <w:vertAlign w:val="baseline"/>
      </w:rPr>
    </w:lvl>
    <w:lvl w:ilvl="1">
      <w:start w:val="1"/>
      <w:numFmt w:val="bullet"/>
      <w:lvlText w:val="o"/>
      <w:lvlJc w:val="left"/>
      <w:pPr>
        <w:ind w:left="1920" w:hanging="360"/>
      </w:pPr>
      <w:rPr>
        <w:rFonts w:ascii="Courier New" w:eastAsia="Courier New" w:hAnsi="Courier New" w:cs="Courier New"/>
        <w:vertAlign w:val="baseline"/>
      </w:rPr>
    </w:lvl>
    <w:lvl w:ilvl="2">
      <w:start w:val="1"/>
      <w:numFmt w:val="bullet"/>
      <w:lvlText w:val="▪"/>
      <w:lvlJc w:val="left"/>
      <w:pPr>
        <w:ind w:left="2640" w:hanging="360"/>
      </w:pPr>
      <w:rPr>
        <w:rFonts w:ascii="Noto Sans Symbols" w:eastAsia="Noto Sans Symbols" w:hAnsi="Noto Sans Symbols" w:cs="Noto Sans Symbols"/>
        <w:vertAlign w:val="baseline"/>
      </w:rPr>
    </w:lvl>
    <w:lvl w:ilvl="3">
      <w:start w:val="1"/>
      <w:numFmt w:val="bullet"/>
      <w:lvlText w:val="●"/>
      <w:lvlJc w:val="left"/>
      <w:pPr>
        <w:ind w:left="3360" w:hanging="360"/>
      </w:pPr>
      <w:rPr>
        <w:rFonts w:ascii="Noto Sans Symbols" w:eastAsia="Noto Sans Symbols" w:hAnsi="Noto Sans Symbols" w:cs="Noto Sans Symbols"/>
        <w:vertAlign w:val="baseline"/>
      </w:rPr>
    </w:lvl>
    <w:lvl w:ilvl="4">
      <w:start w:val="1"/>
      <w:numFmt w:val="bullet"/>
      <w:lvlText w:val="o"/>
      <w:lvlJc w:val="left"/>
      <w:pPr>
        <w:ind w:left="4080" w:hanging="360"/>
      </w:pPr>
      <w:rPr>
        <w:rFonts w:ascii="Courier New" w:eastAsia="Courier New" w:hAnsi="Courier New" w:cs="Courier New"/>
        <w:vertAlign w:val="baseline"/>
      </w:rPr>
    </w:lvl>
    <w:lvl w:ilvl="5">
      <w:start w:val="1"/>
      <w:numFmt w:val="bullet"/>
      <w:lvlText w:val="▪"/>
      <w:lvlJc w:val="left"/>
      <w:pPr>
        <w:ind w:left="4800" w:hanging="360"/>
      </w:pPr>
      <w:rPr>
        <w:rFonts w:ascii="Noto Sans Symbols" w:eastAsia="Noto Sans Symbols" w:hAnsi="Noto Sans Symbols" w:cs="Noto Sans Symbols"/>
        <w:vertAlign w:val="baseline"/>
      </w:rPr>
    </w:lvl>
    <w:lvl w:ilvl="6">
      <w:start w:val="1"/>
      <w:numFmt w:val="bullet"/>
      <w:lvlText w:val="●"/>
      <w:lvlJc w:val="left"/>
      <w:pPr>
        <w:ind w:left="5520" w:hanging="360"/>
      </w:pPr>
      <w:rPr>
        <w:rFonts w:ascii="Noto Sans Symbols" w:eastAsia="Noto Sans Symbols" w:hAnsi="Noto Sans Symbols" w:cs="Noto Sans Symbols"/>
        <w:vertAlign w:val="baseline"/>
      </w:rPr>
    </w:lvl>
    <w:lvl w:ilvl="7">
      <w:start w:val="1"/>
      <w:numFmt w:val="bullet"/>
      <w:lvlText w:val="o"/>
      <w:lvlJc w:val="left"/>
      <w:pPr>
        <w:ind w:left="6240" w:hanging="360"/>
      </w:pPr>
      <w:rPr>
        <w:rFonts w:ascii="Courier New" w:eastAsia="Courier New" w:hAnsi="Courier New" w:cs="Courier New"/>
        <w:vertAlign w:val="baseline"/>
      </w:rPr>
    </w:lvl>
    <w:lvl w:ilvl="8">
      <w:start w:val="1"/>
      <w:numFmt w:val="bullet"/>
      <w:lvlText w:val="▪"/>
      <w:lvlJc w:val="left"/>
      <w:pPr>
        <w:ind w:left="6960" w:hanging="360"/>
      </w:pPr>
      <w:rPr>
        <w:rFonts w:ascii="Noto Sans Symbols" w:eastAsia="Noto Sans Symbols" w:hAnsi="Noto Sans Symbols" w:cs="Noto Sans Symbols"/>
        <w:vertAlign w:val="baseline"/>
      </w:rPr>
    </w:lvl>
  </w:abstractNum>
  <w:abstractNum w:abstractNumId="1" w15:restartNumberingAfterBreak="0">
    <w:nsid w:val="4DCE2D63"/>
    <w:multiLevelType w:val="multilevel"/>
    <w:tmpl w:val="D42891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D5621B6"/>
    <w:multiLevelType w:val="multilevel"/>
    <w:tmpl w:val="17F8D194"/>
    <w:lvl w:ilvl="0">
      <w:start w:val="1"/>
      <w:numFmt w:val="decimal"/>
      <w:lvlText w:val="%1"/>
      <w:lvlJc w:val="left"/>
      <w:pPr>
        <w:ind w:left="432" w:hanging="432"/>
      </w:pPr>
      <w:rPr>
        <w:rFonts w:ascii="Times New Roman" w:eastAsia="Times New Roman" w:hAnsi="Times New Roman" w:cs="Times New Roman"/>
        <w:smallCaps w:val="0"/>
        <w:strike w:val="0"/>
        <w:sz w:val="28"/>
        <w:szCs w:val="28"/>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8A8"/>
    <w:rsid w:val="008608A8"/>
    <w:rsid w:val="00BA3B14"/>
    <w:rsid w:val="00CA7921"/>
    <w:rsid w:val="00E253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F12B6"/>
  <w15:docId w15:val="{C4934251-1BB6-43E1-B4AD-4059C4CC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53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europeaid/prag/document.do?nodeNumber=2.3.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Harjunpää</dc:creator>
  <cp:lastModifiedBy>Paula Lounasheimo</cp:lastModifiedBy>
  <cp:revision>2</cp:revision>
  <dcterms:created xsi:type="dcterms:W3CDTF">2019-04-24T12:24:00Z</dcterms:created>
  <dcterms:modified xsi:type="dcterms:W3CDTF">2019-04-24T12:24:00Z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7d0674-2c53-42d0-b768-7a1ff84f431a_Enabled">
    <vt:lpwstr>True</vt:lpwstr>
  </property>
  <property fmtid="{D5CDD505-2E9C-101B-9397-08002B2CF9AE}" pid="3" name="MSIP_Label_6e7d0674-2c53-42d0-b768-7a1ff84f431a_SiteId">
    <vt:lpwstr>5c8b6b81-6ba7-435d-9dac-09e5eb3f01b8</vt:lpwstr>
  </property>
  <property fmtid="{D5CDD505-2E9C-101B-9397-08002B2CF9AE}" pid="4" name="MSIP_Label_6e7d0674-2c53-42d0-b768-7a1ff84f431a_Owner">
    <vt:lpwstr>paula.lounasheimo@fingo.fi</vt:lpwstr>
  </property>
  <property fmtid="{D5CDD505-2E9C-101B-9397-08002B2CF9AE}" pid="5" name="MSIP_Label_6e7d0674-2c53-42d0-b768-7a1ff84f431a_SetDate">
    <vt:lpwstr>2019-04-24T12:24:07.4548990Z</vt:lpwstr>
  </property>
  <property fmtid="{D5CDD505-2E9C-101B-9397-08002B2CF9AE}" pid="6" name="MSIP_Label_6e7d0674-2c53-42d0-b768-7a1ff84f431a_Name">
    <vt:lpwstr>General</vt:lpwstr>
  </property>
  <property fmtid="{D5CDD505-2E9C-101B-9397-08002B2CF9AE}" pid="7" name="MSIP_Label_6e7d0674-2c53-42d0-b768-7a1ff84f431a_Application">
    <vt:lpwstr>Microsoft Azure Information Protection</vt:lpwstr>
  </property>
  <property fmtid="{D5CDD505-2E9C-101B-9397-08002B2CF9AE}" pid="8" name="MSIP_Label_6e7d0674-2c53-42d0-b768-7a1ff84f431a_Extended_MSFT_Method">
    <vt:lpwstr>Automatic</vt:lpwstr>
  </property>
  <property fmtid="{D5CDD505-2E9C-101B-9397-08002B2CF9AE}" pid="9" name="Sensitivity">
    <vt:lpwstr>General</vt:lpwstr>
  </property>
</Properties>
</file>